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70" w:rsidRDefault="00FC217F" w:rsidP="000E4255">
      <w:pPr>
        <w:pStyle w:val="Body"/>
      </w:pPr>
      <w:bookmarkStart w:id="0" w:name="_GoBack"/>
      <w:bookmarkEnd w:id="0"/>
      <w:r>
        <w:rPr>
          <w:noProof/>
          <w:lang w:val="en-US" w:eastAsia="en-US"/>
        </w:rPr>
        <w:drawing>
          <wp:inline distT="0" distB="0" distL="0" distR="0" wp14:anchorId="04462841" wp14:editId="1282EC0E">
            <wp:extent cx="2657475" cy="1807938"/>
            <wp:effectExtent l="0" t="0" r="0" b="190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7">
                      <a:extLst/>
                    </a:blip>
                    <a:stretch>
                      <a:fillRect/>
                    </a:stretch>
                  </pic:blipFill>
                  <pic:spPr>
                    <a:xfrm>
                      <a:off x="0" y="0"/>
                      <a:ext cx="2657475" cy="1807938"/>
                    </a:xfrm>
                    <a:prstGeom prst="rect">
                      <a:avLst/>
                    </a:prstGeom>
                    <a:ln w="12700" cap="flat">
                      <a:noFill/>
                      <a:miter lim="400000"/>
                    </a:ln>
                    <a:effectLst/>
                  </pic:spPr>
                </pic:pic>
              </a:graphicData>
            </a:graphic>
          </wp:inline>
        </w:drawing>
      </w:r>
      <w:r w:rsidR="007A6C93">
        <w:rPr>
          <w:noProof/>
          <w:lang w:val="en-US" w:eastAsia="en-US"/>
        </w:rPr>
        <w:drawing>
          <wp:inline distT="0" distB="0" distL="0" distR="0" wp14:anchorId="43A68F88" wp14:editId="67DD21F4">
            <wp:extent cx="3000375" cy="1485900"/>
            <wp:effectExtent l="0" t="0" r="9525" b="0"/>
            <wp:docPr id="1073741825" name="officeArt object" descr="C:\Users\aroha\AppData\Local\Microsoft\Windows\Temporary Internet Files\Content.Outlook\EO4LL92L\flat_ribbon.png"/>
            <wp:cNvGraphicFramePr/>
            <a:graphic xmlns:a="http://schemas.openxmlformats.org/drawingml/2006/main">
              <a:graphicData uri="http://schemas.openxmlformats.org/drawingml/2006/picture">
                <pic:pic xmlns:pic="http://schemas.openxmlformats.org/drawingml/2006/picture">
                  <pic:nvPicPr>
                    <pic:cNvPr id="1073741825" name="image1.png" descr="C:\Users\aroha\AppData\Local\Microsoft\Windows\Temporary Internet Files\Content.Outlook\EO4LL92L\flat_ribbon.png"/>
                    <pic:cNvPicPr>
                      <a:picLocks noChangeAspect="1"/>
                    </pic:cNvPicPr>
                  </pic:nvPicPr>
                  <pic:blipFill>
                    <a:blip r:embed="rId8">
                      <a:extLst/>
                    </a:blip>
                    <a:stretch>
                      <a:fillRect/>
                    </a:stretch>
                  </pic:blipFill>
                  <pic:spPr>
                    <a:xfrm>
                      <a:off x="0" y="0"/>
                      <a:ext cx="3000375" cy="1485900"/>
                    </a:xfrm>
                    <a:prstGeom prst="rect">
                      <a:avLst/>
                    </a:prstGeom>
                    <a:ln w="12700" cap="flat">
                      <a:noFill/>
                      <a:miter lim="400000"/>
                    </a:ln>
                    <a:effectLst/>
                  </pic:spPr>
                </pic:pic>
              </a:graphicData>
            </a:graphic>
          </wp:inline>
        </w:drawing>
      </w:r>
    </w:p>
    <w:p w:rsidR="00442170" w:rsidRDefault="00442170" w:rsidP="000E4255">
      <w:pPr>
        <w:pStyle w:val="Body"/>
      </w:pPr>
    </w:p>
    <w:p w:rsidR="00442170" w:rsidRPr="00B73A3F" w:rsidRDefault="00FC217F" w:rsidP="000E4255">
      <w:pPr>
        <w:pStyle w:val="Body"/>
        <w:spacing w:before="100" w:after="100"/>
        <w:jc w:val="center"/>
        <w:rPr>
          <w:rFonts w:ascii="Arial" w:eastAsia="Arial" w:hAnsi="Arial" w:cs="Arial"/>
          <w:b/>
          <w:bCs/>
          <w:color w:val="auto"/>
        </w:rPr>
      </w:pPr>
      <w:r>
        <w:rPr>
          <w:rFonts w:ascii="Arial" w:hAnsi="Arial"/>
          <w:bCs/>
          <w:color w:val="auto"/>
          <w:lang w:val="en-US"/>
        </w:rPr>
        <w:br/>
      </w:r>
      <w:r w:rsidR="007A6C93" w:rsidRPr="00B73A3F">
        <w:rPr>
          <w:rFonts w:ascii="Arial" w:hAnsi="Arial"/>
          <w:b/>
          <w:bCs/>
          <w:color w:val="auto"/>
          <w:lang w:val="en-US"/>
        </w:rPr>
        <w:t xml:space="preserve">Ngāti Paoa celebrates its Taonga and Whakapapa </w:t>
      </w:r>
      <w:r w:rsidR="000B1907">
        <w:rPr>
          <w:rFonts w:ascii="Arial" w:hAnsi="Arial"/>
          <w:b/>
          <w:bCs/>
          <w:color w:val="auto"/>
          <w:lang w:val="en-US"/>
        </w:rPr>
        <w:t>– Piritahi Marae</w:t>
      </w:r>
      <w:r w:rsidR="000B1907">
        <w:rPr>
          <w:rFonts w:ascii="Arial" w:hAnsi="Arial"/>
          <w:b/>
          <w:bCs/>
          <w:color w:val="auto"/>
          <w:lang w:val="en-US"/>
        </w:rPr>
        <w:br/>
      </w:r>
      <w:r w:rsidR="007A6C93" w:rsidRPr="00B73A3F">
        <w:rPr>
          <w:rFonts w:ascii="Arial" w:hAnsi="Arial"/>
          <w:b/>
          <w:bCs/>
          <w:color w:val="auto"/>
          <w:lang w:val="en-US"/>
        </w:rPr>
        <w:t xml:space="preserve"> Waiheke Island</w:t>
      </w:r>
      <w:ins w:id="1" w:author="Aroha TeKanawa" w:date="2016-07-18T08:13:00Z">
        <w:r w:rsidR="007A7E51">
          <w:rPr>
            <w:rFonts w:ascii="Arial" w:hAnsi="Arial"/>
            <w:b/>
            <w:bCs/>
            <w:color w:val="auto"/>
            <w:lang w:val="en-US"/>
          </w:rPr>
          <w:br/>
        </w:r>
      </w:ins>
      <w:r w:rsidRPr="00B73A3F">
        <w:rPr>
          <w:rFonts w:ascii="Arial" w:hAnsi="Arial"/>
          <w:b/>
          <w:bCs/>
          <w:color w:val="auto"/>
          <w:lang w:val="en-US"/>
        </w:rPr>
        <w:br/>
        <w:t>Sunday 24</w:t>
      </w:r>
      <w:r w:rsidRPr="00B73A3F">
        <w:rPr>
          <w:rFonts w:ascii="Arial" w:hAnsi="Arial"/>
          <w:b/>
          <w:bCs/>
          <w:color w:val="auto"/>
          <w:vertAlign w:val="superscript"/>
          <w:lang w:val="en-US"/>
        </w:rPr>
        <w:t>th</w:t>
      </w:r>
      <w:r w:rsidRPr="00B73A3F">
        <w:rPr>
          <w:rFonts w:ascii="Arial" w:hAnsi="Arial"/>
          <w:b/>
          <w:bCs/>
          <w:color w:val="auto"/>
          <w:lang w:val="en-US"/>
        </w:rPr>
        <w:t xml:space="preserve"> July 2016 </w:t>
      </w:r>
    </w:p>
    <w:p w:rsidR="00442170" w:rsidRPr="00FC217F" w:rsidRDefault="00442170" w:rsidP="000E4255">
      <w:pPr>
        <w:pStyle w:val="Body"/>
        <w:rPr>
          <w:rFonts w:ascii="Arial" w:eastAsia="Arial" w:hAnsi="Arial" w:cs="Arial"/>
          <w:color w:val="auto"/>
        </w:rPr>
      </w:pPr>
    </w:p>
    <w:p w:rsidR="00442170" w:rsidRPr="00FC217F" w:rsidRDefault="00FC217F" w:rsidP="000E4255">
      <w:pPr>
        <w:pStyle w:val="Body"/>
        <w:spacing w:before="100" w:after="100"/>
        <w:rPr>
          <w:rFonts w:ascii="Arial" w:eastAsia="Arial" w:hAnsi="Arial" w:cs="Arial"/>
          <w:color w:val="auto"/>
          <w:lang w:val="en-US"/>
        </w:rPr>
      </w:pPr>
      <w:r>
        <w:rPr>
          <w:rFonts w:ascii="Arial" w:hAnsi="Arial"/>
          <w:color w:val="auto"/>
          <w:lang w:val="en-US"/>
        </w:rPr>
        <w:br/>
      </w:r>
      <w:r w:rsidR="007A6C93" w:rsidRPr="00FC217F">
        <w:rPr>
          <w:rFonts w:ascii="Arial" w:hAnsi="Arial"/>
          <w:color w:val="auto"/>
          <w:lang w:val="en-US"/>
        </w:rPr>
        <w:t>Ngāti Paoa in partnership with Auckland Council h</w:t>
      </w:r>
      <w:r w:rsidR="00297C0D">
        <w:rPr>
          <w:rFonts w:ascii="Arial" w:hAnsi="Arial"/>
          <w:color w:val="auto"/>
          <w:lang w:val="en-US"/>
        </w:rPr>
        <w:t>as</w:t>
      </w:r>
      <w:r w:rsidR="007A6C93" w:rsidRPr="00FC217F">
        <w:rPr>
          <w:rFonts w:ascii="Arial" w:hAnsi="Arial"/>
          <w:color w:val="auto"/>
          <w:lang w:val="en-US"/>
        </w:rPr>
        <w:t xml:space="preserve"> organised two unique events on Waiheke Island</w:t>
      </w:r>
      <w:r w:rsidR="00E45A3D">
        <w:rPr>
          <w:rFonts w:ascii="Arial" w:hAnsi="Arial"/>
          <w:color w:val="auto"/>
          <w:lang w:val="en-US"/>
        </w:rPr>
        <w:t xml:space="preserve">, as part of the Empowered Māori Communities programme – Maramataki Toi Māori. </w:t>
      </w:r>
    </w:p>
    <w:p w:rsidR="00442170" w:rsidRPr="00FC217F" w:rsidRDefault="00442170" w:rsidP="000E4255">
      <w:pPr>
        <w:pStyle w:val="Body"/>
        <w:spacing w:before="100" w:after="100"/>
        <w:rPr>
          <w:rFonts w:ascii="Arial" w:eastAsia="Arial" w:hAnsi="Arial" w:cs="Arial"/>
          <w:color w:val="auto"/>
          <w:lang w:val="en-US"/>
        </w:rPr>
      </w:pPr>
    </w:p>
    <w:p w:rsidR="00442170" w:rsidRPr="00FC217F" w:rsidRDefault="00E45A3D" w:rsidP="000E4255">
      <w:pPr>
        <w:pStyle w:val="Body"/>
        <w:spacing w:before="100" w:after="100"/>
        <w:rPr>
          <w:rFonts w:ascii="Arial" w:eastAsia="Arial" w:hAnsi="Arial" w:cs="Arial"/>
          <w:color w:val="auto"/>
          <w:lang w:val="en-US"/>
        </w:rPr>
      </w:pPr>
      <w:r>
        <w:rPr>
          <w:rFonts w:ascii="Arial" w:hAnsi="Arial"/>
          <w:color w:val="auto"/>
          <w:lang w:val="en-US"/>
        </w:rPr>
        <w:t xml:space="preserve">As the Mana Whenua iwi for Matariki 2016, Ngāti Paoa in partnership with Auckland Council has been curating stories and workshops for all Aucklanders to participate in, and these two workshops are the final part of this year’s programme.  </w:t>
      </w:r>
      <w:ins w:id="2" w:author="Aroha TeKanawa" w:date="2016-07-18T08:11:00Z">
        <w:r w:rsidR="00297C0D">
          <w:rPr>
            <w:rFonts w:ascii="Arial" w:hAnsi="Arial"/>
            <w:color w:val="auto"/>
            <w:lang w:val="en-US"/>
          </w:rPr>
          <w:br/>
        </w:r>
      </w:ins>
    </w:p>
    <w:p w:rsidR="00442170" w:rsidRPr="00FC217F" w:rsidRDefault="007A6C93" w:rsidP="000E4255">
      <w:pPr>
        <w:pStyle w:val="Body"/>
        <w:spacing w:before="100" w:after="100"/>
        <w:rPr>
          <w:rFonts w:ascii="Arial" w:eastAsia="Arial" w:hAnsi="Arial" w:cs="Arial"/>
          <w:color w:val="auto"/>
        </w:rPr>
      </w:pPr>
      <w:r w:rsidRPr="00FC217F">
        <w:rPr>
          <w:rFonts w:ascii="Arial" w:hAnsi="Arial"/>
          <w:color w:val="auto"/>
          <w:lang w:val="en-US"/>
        </w:rPr>
        <w:t>Th</w:t>
      </w:r>
      <w:r w:rsidR="00E45A3D">
        <w:rPr>
          <w:rFonts w:ascii="Arial" w:hAnsi="Arial"/>
          <w:color w:val="auto"/>
          <w:lang w:val="en-US"/>
        </w:rPr>
        <w:t xml:space="preserve">e workshops  will be delivered </w:t>
      </w:r>
      <w:r w:rsidRPr="00FC217F">
        <w:rPr>
          <w:rFonts w:ascii="Arial" w:hAnsi="Arial"/>
          <w:color w:val="auto"/>
          <w:lang w:val="en-US"/>
        </w:rPr>
        <w:t xml:space="preserve">delivered through two </w:t>
      </w:r>
      <w:r w:rsidR="00FC217F">
        <w:rPr>
          <w:rFonts w:ascii="Arial" w:hAnsi="Arial"/>
          <w:color w:val="auto"/>
          <w:lang w:val="en-US"/>
        </w:rPr>
        <w:t xml:space="preserve">segments </w:t>
      </w:r>
      <w:r w:rsidR="000B1907">
        <w:rPr>
          <w:rFonts w:ascii="Arial" w:hAnsi="Arial"/>
          <w:color w:val="auto"/>
          <w:lang w:val="en-US"/>
        </w:rPr>
        <w:t xml:space="preserve">- </w:t>
      </w:r>
      <w:r w:rsidRPr="00FC217F">
        <w:rPr>
          <w:rFonts w:ascii="Arial" w:hAnsi="Arial"/>
          <w:color w:val="auto"/>
          <w:lang w:val="en-US"/>
        </w:rPr>
        <w:t>a carving workshop about Ngāti Paoa whakapapa</w:t>
      </w:r>
      <w:r w:rsidR="00FC217F">
        <w:rPr>
          <w:rFonts w:ascii="Arial" w:hAnsi="Arial"/>
          <w:color w:val="auto"/>
          <w:lang w:val="en-US"/>
        </w:rPr>
        <w:t xml:space="preserve"> at Piritahi Marae with carver</w:t>
      </w:r>
      <w:r w:rsidR="000B1907">
        <w:rPr>
          <w:rFonts w:ascii="Arial" w:hAnsi="Arial"/>
          <w:color w:val="auto"/>
          <w:lang w:val="en-US"/>
        </w:rPr>
        <w:t>s</w:t>
      </w:r>
      <w:r w:rsidR="00FC217F">
        <w:rPr>
          <w:rFonts w:ascii="Arial" w:hAnsi="Arial"/>
          <w:color w:val="auto"/>
          <w:lang w:val="en-US"/>
        </w:rPr>
        <w:t xml:space="preserve"> Puhi </w:t>
      </w:r>
      <w:r w:rsidR="000B1907">
        <w:rPr>
          <w:rFonts w:ascii="Arial" w:hAnsi="Arial"/>
          <w:color w:val="auto"/>
          <w:lang w:val="en-US"/>
        </w:rPr>
        <w:t>Thompson</w:t>
      </w:r>
      <w:r w:rsidRPr="00FC217F">
        <w:rPr>
          <w:rFonts w:ascii="Arial" w:hAnsi="Arial"/>
          <w:color w:val="auto"/>
          <w:lang w:val="en-US"/>
        </w:rPr>
        <w:t xml:space="preserve"> </w:t>
      </w:r>
      <w:r w:rsidR="000B1907">
        <w:rPr>
          <w:rFonts w:ascii="Arial" w:hAnsi="Arial"/>
          <w:color w:val="auto"/>
          <w:lang w:val="en-US"/>
        </w:rPr>
        <w:t xml:space="preserve">and son Hemi </w:t>
      </w:r>
      <w:r w:rsidRPr="00FC217F">
        <w:rPr>
          <w:rFonts w:ascii="Arial" w:hAnsi="Arial"/>
          <w:color w:val="auto"/>
          <w:lang w:val="en-US"/>
        </w:rPr>
        <w:t xml:space="preserve">and a </w:t>
      </w:r>
      <w:r w:rsidR="00FC217F">
        <w:rPr>
          <w:rFonts w:ascii="Arial" w:hAnsi="Arial"/>
          <w:color w:val="auto"/>
          <w:lang w:val="en-US"/>
        </w:rPr>
        <w:t xml:space="preserve">bus </w:t>
      </w:r>
      <w:r w:rsidRPr="00FC217F">
        <w:rPr>
          <w:rFonts w:ascii="Arial" w:hAnsi="Arial"/>
          <w:color w:val="auto"/>
          <w:lang w:val="en-US"/>
        </w:rPr>
        <w:t xml:space="preserve">tour on the Island with </w:t>
      </w:r>
      <w:r w:rsidR="00B73A3F">
        <w:rPr>
          <w:rFonts w:ascii="Arial" w:hAnsi="Arial"/>
          <w:color w:val="auto"/>
          <w:lang w:val="en-US"/>
        </w:rPr>
        <w:t>Moana Clark</w:t>
      </w:r>
      <w:r w:rsidR="000E4255">
        <w:rPr>
          <w:rFonts w:ascii="Arial" w:hAnsi="Arial"/>
          <w:color w:val="auto"/>
          <w:lang w:val="en-US"/>
        </w:rPr>
        <w:t>e</w:t>
      </w:r>
      <w:r w:rsidR="00FC217F">
        <w:rPr>
          <w:rFonts w:ascii="Arial" w:hAnsi="Arial"/>
          <w:color w:val="auto"/>
          <w:lang w:val="en-US"/>
        </w:rPr>
        <w:t xml:space="preserve"> </w:t>
      </w:r>
      <w:r w:rsidRPr="00FC217F">
        <w:rPr>
          <w:rFonts w:ascii="Arial" w:hAnsi="Arial"/>
          <w:color w:val="auto"/>
          <w:lang w:val="en-US"/>
        </w:rPr>
        <w:t>that</w:t>
      </w:r>
      <w:r w:rsidRPr="00FC217F">
        <w:rPr>
          <w:rFonts w:ascii="Arial" w:hAnsi="Arial"/>
          <w:color w:val="auto"/>
        </w:rPr>
        <w:t xml:space="preserve"> </w:t>
      </w:r>
      <w:r w:rsidRPr="00FC217F">
        <w:rPr>
          <w:rFonts w:ascii="Arial" w:hAnsi="Arial"/>
          <w:color w:val="auto"/>
          <w:lang w:val="en-US"/>
        </w:rPr>
        <w:t>will connect visitors to the oral whakapapa traditions via key sites and events of significance to the Ng</w:t>
      </w:r>
      <w:r w:rsidRPr="00FC217F">
        <w:rPr>
          <w:rFonts w:ascii="Arial" w:hAnsi="Arial"/>
          <w:color w:val="auto"/>
        </w:rPr>
        <w:t>ā</w:t>
      </w:r>
      <w:r w:rsidRPr="00FC217F">
        <w:rPr>
          <w:rFonts w:ascii="Arial" w:hAnsi="Arial"/>
          <w:color w:val="auto"/>
          <w:lang w:val="it-IT"/>
        </w:rPr>
        <w:t xml:space="preserve">ti Paoa people. </w:t>
      </w:r>
      <w:r w:rsidRPr="00FC217F">
        <w:rPr>
          <w:rFonts w:ascii="Arial" w:hAnsi="Arial"/>
          <w:color w:val="auto"/>
          <w:lang w:val="en-US"/>
        </w:rPr>
        <w:t xml:space="preserve">  </w:t>
      </w:r>
    </w:p>
    <w:p w:rsidR="00442170" w:rsidRPr="00FC217F" w:rsidRDefault="00442170" w:rsidP="000E4255">
      <w:pPr>
        <w:pStyle w:val="Body"/>
        <w:spacing w:before="100" w:after="100"/>
        <w:rPr>
          <w:rFonts w:ascii="Arial" w:eastAsia="Arial" w:hAnsi="Arial" w:cs="Arial"/>
          <w:color w:val="auto"/>
        </w:rPr>
      </w:pPr>
    </w:p>
    <w:p w:rsidR="00442170" w:rsidRPr="00FC217F" w:rsidRDefault="007A6C93" w:rsidP="000E4255">
      <w:pPr>
        <w:pStyle w:val="Body"/>
        <w:spacing w:before="100" w:after="100"/>
        <w:rPr>
          <w:rFonts w:ascii="Arial" w:eastAsia="Arial" w:hAnsi="Arial" w:cs="Arial"/>
          <w:color w:val="auto"/>
        </w:rPr>
      </w:pPr>
      <w:r w:rsidRPr="00FC217F">
        <w:rPr>
          <w:rFonts w:ascii="Arial" w:hAnsi="Arial"/>
          <w:color w:val="auto"/>
          <w:lang w:val="en-US"/>
        </w:rPr>
        <w:t>Project Manager, Aroha Te Kanawa says both events will help provide an experience around storytelling, waiata, karakia and manaakitanga led by the Ng</w:t>
      </w:r>
      <w:r w:rsidRPr="00FC217F">
        <w:rPr>
          <w:rFonts w:ascii="Arial" w:hAnsi="Arial"/>
          <w:color w:val="auto"/>
        </w:rPr>
        <w:t>ā</w:t>
      </w:r>
      <w:r w:rsidRPr="00FC217F">
        <w:rPr>
          <w:rFonts w:ascii="Arial" w:hAnsi="Arial"/>
          <w:color w:val="auto"/>
          <w:lang w:val="it-IT"/>
        </w:rPr>
        <w:t>ti Paoa guides.</w:t>
      </w:r>
    </w:p>
    <w:p w:rsidR="00442170" w:rsidRPr="00FC217F" w:rsidRDefault="00442170" w:rsidP="000E4255">
      <w:pPr>
        <w:pStyle w:val="Default"/>
        <w:rPr>
          <w:rFonts w:ascii="Arial" w:eastAsia="Arial" w:hAnsi="Arial" w:cs="Arial"/>
          <w:bCs/>
          <w:color w:val="auto"/>
          <w:sz w:val="24"/>
          <w:szCs w:val="24"/>
        </w:rPr>
      </w:pPr>
    </w:p>
    <w:p w:rsidR="00442170" w:rsidRPr="00FC217F" w:rsidRDefault="007A6C93" w:rsidP="000E4255">
      <w:pPr>
        <w:pStyle w:val="Default"/>
        <w:rPr>
          <w:rFonts w:ascii="Arial" w:eastAsia="Arial" w:hAnsi="Arial" w:cs="Arial"/>
          <w:color w:val="auto"/>
          <w:sz w:val="24"/>
          <w:szCs w:val="24"/>
        </w:rPr>
      </w:pPr>
      <w:r w:rsidRPr="00FC217F">
        <w:rPr>
          <w:rFonts w:ascii="Arial" w:hAnsi="Arial"/>
          <w:color w:val="auto"/>
          <w:sz w:val="24"/>
          <w:szCs w:val="24"/>
          <w:lang w:val="en-US"/>
        </w:rPr>
        <w:t>“These events are for everyone whether you live on Waiheke Island or are just visiting.  It will help provide an understanding of the history of the iwi and what sets them apart from other iwi in Auckland.”</w:t>
      </w:r>
    </w:p>
    <w:p w:rsidR="00442170" w:rsidRPr="00FC217F" w:rsidRDefault="00442170" w:rsidP="000E4255">
      <w:pPr>
        <w:pStyle w:val="Default"/>
        <w:rPr>
          <w:rFonts w:ascii="Arial" w:eastAsia="Arial" w:hAnsi="Arial" w:cs="Arial"/>
          <w:bCs/>
          <w:color w:val="auto"/>
          <w:sz w:val="24"/>
          <w:szCs w:val="24"/>
        </w:rPr>
      </w:pPr>
    </w:p>
    <w:p w:rsidR="00442170" w:rsidRPr="00FC217F" w:rsidRDefault="007A6C93" w:rsidP="000E4255">
      <w:pPr>
        <w:pStyle w:val="Body"/>
        <w:spacing w:before="100" w:after="100"/>
        <w:rPr>
          <w:rFonts w:ascii="Arial" w:eastAsia="Arial" w:hAnsi="Arial" w:cs="Arial"/>
          <w:color w:val="auto"/>
        </w:rPr>
      </w:pPr>
      <w:r w:rsidRPr="00FC217F">
        <w:rPr>
          <w:rFonts w:ascii="Arial" w:hAnsi="Arial"/>
          <w:color w:val="auto"/>
        </w:rPr>
        <w:t>Ngā</w:t>
      </w:r>
      <w:r w:rsidRPr="00FC217F">
        <w:rPr>
          <w:rFonts w:ascii="Arial" w:hAnsi="Arial"/>
          <w:color w:val="auto"/>
          <w:lang w:val="it-IT"/>
        </w:rPr>
        <w:t>ti Paoa</w:t>
      </w:r>
      <w:r w:rsidRPr="00FC217F">
        <w:rPr>
          <w:rFonts w:ascii="Arial" w:hAnsi="Arial"/>
          <w:color w:val="auto"/>
          <w:lang w:val="en-US"/>
        </w:rPr>
        <w:t xml:space="preserve"> Carver </w:t>
      </w:r>
      <w:r w:rsidR="00FC217F">
        <w:rPr>
          <w:rFonts w:ascii="Arial" w:hAnsi="Arial"/>
          <w:color w:val="auto"/>
          <w:lang w:val="en-US"/>
        </w:rPr>
        <w:t xml:space="preserve">Puhi </w:t>
      </w:r>
      <w:r w:rsidR="000E4255">
        <w:rPr>
          <w:rFonts w:ascii="Arial" w:hAnsi="Arial"/>
          <w:color w:val="auto"/>
          <w:lang w:val="en-US"/>
        </w:rPr>
        <w:t xml:space="preserve">Thompson and son Hemi </w:t>
      </w:r>
      <w:r w:rsidRPr="00FC217F">
        <w:rPr>
          <w:rFonts w:ascii="Arial" w:hAnsi="Arial"/>
          <w:color w:val="auto"/>
          <w:lang w:val="en-US"/>
        </w:rPr>
        <w:t xml:space="preserve">says the story of </w:t>
      </w:r>
      <w:r w:rsidRPr="00FC217F">
        <w:rPr>
          <w:rFonts w:ascii="Arial" w:hAnsi="Arial"/>
          <w:color w:val="auto"/>
        </w:rPr>
        <w:t>Ngā</w:t>
      </w:r>
      <w:r w:rsidRPr="00FC217F">
        <w:rPr>
          <w:rFonts w:ascii="Arial" w:hAnsi="Arial"/>
          <w:color w:val="auto"/>
          <w:lang w:val="it-IT"/>
        </w:rPr>
        <w:t>ti Paoa</w:t>
      </w:r>
      <w:r w:rsidRPr="00FC217F">
        <w:rPr>
          <w:rFonts w:ascii="Arial" w:hAnsi="Arial"/>
          <w:color w:val="auto"/>
          <w:lang w:val="en-US"/>
        </w:rPr>
        <w:t xml:space="preserve"> people is special and the workshop will show exactly that.</w:t>
      </w:r>
    </w:p>
    <w:p w:rsidR="00442170" w:rsidRPr="00FC217F" w:rsidRDefault="00442170" w:rsidP="000E4255">
      <w:pPr>
        <w:pStyle w:val="Body"/>
        <w:spacing w:before="100" w:after="100"/>
        <w:rPr>
          <w:rFonts w:ascii="Arial" w:eastAsia="Arial" w:hAnsi="Arial" w:cs="Arial"/>
          <w:color w:val="auto"/>
        </w:rPr>
      </w:pPr>
    </w:p>
    <w:p w:rsidR="00442170" w:rsidRPr="00FC217F" w:rsidRDefault="007A6C93" w:rsidP="000E4255">
      <w:pPr>
        <w:pStyle w:val="Body"/>
        <w:spacing w:before="100" w:after="100"/>
        <w:rPr>
          <w:rFonts w:ascii="Arial" w:eastAsia="Arial" w:hAnsi="Arial" w:cs="Arial"/>
          <w:color w:val="auto"/>
        </w:rPr>
      </w:pPr>
      <w:r w:rsidRPr="00FC217F">
        <w:rPr>
          <w:rFonts w:ascii="Arial" w:hAnsi="Arial"/>
          <w:color w:val="auto"/>
          <w:lang w:val="en-US"/>
        </w:rPr>
        <w:t>“Everyone that visits Waiheke Island can feel the power of the land and our carvings reflect that and our history.  This is a perfect opportunity to find out more.”</w:t>
      </w:r>
    </w:p>
    <w:p w:rsidR="00442170" w:rsidRPr="00FC217F" w:rsidRDefault="00442170">
      <w:pPr>
        <w:pStyle w:val="Body"/>
        <w:spacing w:before="100" w:after="100"/>
        <w:rPr>
          <w:rFonts w:ascii="Arial" w:eastAsia="Arial" w:hAnsi="Arial" w:cs="Arial"/>
          <w:color w:val="auto"/>
        </w:rPr>
      </w:pPr>
    </w:p>
    <w:p w:rsidR="00442170" w:rsidRDefault="007A6C93">
      <w:pPr>
        <w:pStyle w:val="Body"/>
        <w:spacing w:before="100" w:after="100"/>
        <w:rPr>
          <w:rFonts w:ascii="Arial" w:hAnsi="Arial"/>
          <w:color w:val="auto"/>
          <w:lang w:val="en-US"/>
        </w:rPr>
      </w:pPr>
      <w:r w:rsidRPr="00FC217F">
        <w:rPr>
          <w:rFonts w:ascii="Arial" w:hAnsi="Arial"/>
          <w:color w:val="auto"/>
          <w:lang w:val="en-US"/>
        </w:rPr>
        <w:t xml:space="preserve">The carving workshop and </w:t>
      </w:r>
      <w:r w:rsidR="00052E9F">
        <w:rPr>
          <w:rFonts w:ascii="Arial" w:hAnsi="Arial"/>
          <w:color w:val="auto"/>
          <w:lang w:val="en-US"/>
        </w:rPr>
        <w:t xml:space="preserve">bus </w:t>
      </w:r>
      <w:r w:rsidR="00052E9F" w:rsidRPr="00FC217F">
        <w:rPr>
          <w:rFonts w:ascii="Arial" w:hAnsi="Arial"/>
          <w:color w:val="auto"/>
          <w:lang w:val="en-US"/>
        </w:rPr>
        <w:t>tour</w:t>
      </w:r>
      <w:r w:rsidRPr="00FC217F">
        <w:rPr>
          <w:rFonts w:ascii="Arial" w:hAnsi="Arial"/>
          <w:color w:val="auto"/>
          <w:lang w:val="en-US"/>
        </w:rPr>
        <w:t xml:space="preserve"> will take place on Sunday,</w:t>
      </w:r>
      <w:r w:rsidR="00FC217F">
        <w:rPr>
          <w:rFonts w:ascii="Arial" w:hAnsi="Arial"/>
          <w:color w:val="auto"/>
          <w:lang w:val="en-US"/>
        </w:rPr>
        <w:t xml:space="preserve"> 24</w:t>
      </w:r>
      <w:r w:rsidR="00FC217F" w:rsidRPr="00FC217F">
        <w:rPr>
          <w:rFonts w:ascii="Arial" w:hAnsi="Arial"/>
          <w:color w:val="auto"/>
          <w:vertAlign w:val="superscript"/>
          <w:lang w:val="en-US"/>
        </w:rPr>
        <w:t>th</w:t>
      </w:r>
      <w:r w:rsidR="00FC217F">
        <w:rPr>
          <w:rFonts w:ascii="Arial" w:hAnsi="Arial"/>
          <w:color w:val="auto"/>
          <w:lang w:val="en-US"/>
        </w:rPr>
        <w:t xml:space="preserve"> July, 2016. </w:t>
      </w:r>
    </w:p>
    <w:p w:rsidR="00FC217F" w:rsidRDefault="00FC217F">
      <w:pPr>
        <w:pStyle w:val="Body"/>
        <w:spacing w:before="100" w:after="100"/>
        <w:rPr>
          <w:rFonts w:ascii="Arial" w:hAnsi="Arial"/>
          <w:color w:val="auto"/>
          <w:lang w:val="en-US"/>
        </w:rPr>
      </w:pPr>
    </w:p>
    <w:p w:rsidR="00FC217F" w:rsidRDefault="00FC217F">
      <w:pPr>
        <w:pStyle w:val="Body"/>
        <w:spacing w:before="100" w:after="100"/>
        <w:rPr>
          <w:rFonts w:ascii="Arial" w:hAnsi="Arial"/>
          <w:color w:val="auto"/>
          <w:lang w:val="en-US"/>
        </w:rPr>
      </w:pPr>
      <w:r>
        <w:rPr>
          <w:rFonts w:ascii="Arial" w:hAnsi="Arial"/>
          <w:color w:val="auto"/>
          <w:lang w:val="en-US"/>
        </w:rPr>
        <w:t>There will be two groups per day so it is important to book.</w:t>
      </w:r>
    </w:p>
    <w:p w:rsidR="00442170" w:rsidRPr="00FC217F" w:rsidRDefault="00442170">
      <w:pPr>
        <w:pStyle w:val="Default"/>
        <w:rPr>
          <w:rFonts w:ascii="Arial" w:eastAsia="Arial" w:hAnsi="Arial" w:cs="Arial"/>
          <w:bCs/>
          <w:color w:val="auto"/>
          <w:sz w:val="24"/>
          <w:szCs w:val="24"/>
        </w:rPr>
      </w:pPr>
    </w:p>
    <w:p w:rsidR="00442170" w:rsidRPr="00FC217F" w:rsidRDefault="00442170">
      <w:pPr>
        <w:pStyle w:val="Default"/>
        <w:rPr>
          <w:rFonts w:ascii="Arial" w:eastAsia="Arial" w:hAnsi="Arial" w:cs="Arial"/>
          <w:bCs/>
          <w:color w:val="auto"/>
          <w:sz w:val="24"/>
          <w:szCs w:val="24"/>
        </w:rPr>
      </w:pPr>
    </w:p>
    <w:p w:rsidR="00FC217F" w:rsidRDefault="00FC217F">
      <w:pPr>
        <w:pStyle w:val="Default"/>
        <w:rPr>
          <w:rFonts w:ascii="Arial" w:hAnsi="Arial"/>
          <w:color w:val="auto"/>
          <w:sz w:val="24"/>
          <w:szCs w:val="24"/>
          <w:lang w:val="en-US"/>
        </w:rPr>
      </w:pPr>
      <w:r>
        <w:rPr>
          <w:rFonts w:ascii="Arial" w:hAnsi="Arial"/>
          <w:color w:val="auto"/>
          <w:sz w:val="24"/>
          <w:szCs w:val="24"/>
          <w:lang w:val="en-US"/>
        </w:rPr>
        <w:t xml:space="preserve">The Programme is set out </w:t>
      </w:r>
      <w:r w:rsidR="00052E9F">
        <w:rPr>
          <w:rFonts w:ascii="Arial" w:hAnsi="Arial"/>
          <w:color w:val="auto"/>
          <w:sz w:val="24"/>
          <w:szCs w:val="24"/>
          <w:lang w:val="en-US"/>
        </w:rPr>
        <w:t>below</w:t>
      </w:r>
      <w:r>
        <w:rPr>
          <w:rFonts w:ascii="Arial" w:hAnsi="Arial"/>
          <w:color w:val="auto"/>
          <w:sz w:val="24"/>
          <w:szCs w:val="24"/>
          <w:lang w:val="en-US"/>
        </w:rPr>
        <w:br/>
      </w:r>
    </w:p>
    <w:p w:rsidR="00FC217F" w:rsidRDefault="00FC217F">
      <w:pPr>
        <w:pStyle w:val="Default"/>
        <w:rPr>
          <w:rFonts w:ascii="Arial" w:hAnsi="Arial"/>
          <w:color w:val="auto"/>
          <w:sz w:val="24"/>
          <w:szCs w:val="24"/>
          <w:lang w:val="en-US"/>
        </w:rPr>
      </w:pPr>
    </w:p>
    <w:p w:rsidR="00442170" w:rsidRPr="00B73A3F" w:rsidRDefault="00052E9F">
      <w:pPr>
        <w:pStyle w:val="Default"/>
        <w:rPr>
          <w:rFonts w:ascii="Arial" w:hAnsi="Arial"/>
          <w:b/>
          <w:color w:val="auto"/>
          <w:sz w:val="24"/>
          <w:szCs w:val="24"/>
        </w:rPr>
      </w:pPr>
      <w:r w:rsidRPr="00B73A3F">
        <w:rPr>
          <w:rFonts w:ascii="Arial" w:hAnsi="Arial"/>
          <w:b/>
          <w:color w:val="auto"/>
          <w:sz w:val="24"/>
          <w:szCs w:val="24"/>
        </w:rPr>
        <w:t>Session 1- Group One</w:t>
      </w:r>
      <w:r w:rsidRPr="00B73A3F">
        <w:rPr>
          <w:rFonts w:ascii="Arial" w:hAnsi="Arial"/>
          <w:b/>
          <w:color w:val="auto"/>
          <w:sz w:val="24"/>
          <w:szCs w:val="24"/>
        </w:rPr>
        <w:br/>
      </w:r>
    </w:p>
    <w:p w:rsidR="00442170" w:rsidRPr="00FC217F" w:rsidRDefault="00B73A3F">
      <w:pPr>
        <w:pStyle w:val="Default"/>
        <w:rPr>
          <w:rFonts w:ascii="Arial" w:eastAsia="Arial" w:hAnsi="Arial" w:cs="Arial"/>
          <w:color w:val="auto"/>
          <w:sz w:val="24"/>
          <w:szCs w:val="24"/>
        </w:rPr>
      </w:pPr>
      <w:r>
        <w:rPr>
          <w:rFonts w:ascii="Arial" w:hAnsi="Arial"/>
          <w:color w:val="auto"/>
          <w:sz w:val="24"/>
          <w:szCs w:val="24"/>
        </w:rPr>
        <w:t xml:space="preserve">8.45am </w:t>
      </w:r>
      <w:r w:rsidR="00052E9F">
        <w:rPr>
          <w:rFonts w:ascii="Arial" w:hAnsi="Arial"/>
          <w:color w:val="auto"/>
          <w:sz w:val="24"/>
          <w:szCs w:val="24"/>
        </w:rPr>
        <w:t xml:space="preserve">                  </w:t>
      </w:r>
      <w:r w:rsidR="00052E9F">
        <w:rPr>
          <w:rFonts w:ascii="Arial" w:hAnsi="Arial"/>
          <w:color w:val="auto"/>
          <w:sz w:val="24"/>
          <w:szCs w:val="24"/>
        </w:rPr>
        <w:tab/>
      </w:r>
      <w:r w:rsidR="00FC217F">
        <w:rPr>
          <w:rFonts w:ascii="Arial" w:hAnsi="Arial"/>
          <w:color w:val="auto"/>
          <w:sz w:val="24"/>
          <w:szCs w:val="24"/>
        </w:rPr>
        <w:t>Arrive at P</w:t>
      </w:r>
      <w:r w:rsidR="00052E9F">
        <w:rPr>
          <w:rFonts w:ascii="Arial" w:hAnsi="Arial"/>
          <w:color w:val="auto"/>
          <w:sz w:val="24"/>
          <w:szCs w:val="24"/>
        </w:rPr>
        <w:t>i</w:t>
      </w:r>
      <w:r w:rsidR="00FC217F">
        <w:rPr>
          <w:rFonts w:ascii="Arial" w:hAnsi="Arial"/>
          <w:color w:val="auto"/>
          <w:sz w:val="24"/>
          <w:szCs w:val="24"/>
        </w:rPr>
        <w:t>ri</w:t>
      </w:r>
      <w:r w:rsidR="00052E9F">
        <w:rPr>
          <w:rFonts w:ascii="Arial" w:hAnsi="Arial"/>
          <w:color w:val="auto"/>
          <w:sz w:val="24"/>
          <w:szCs w:val="24"/>
        </w:rPr>
        <w:t>tahi Marae</w:t>
      </w:r>
      <w:r w:rsidR="007A6C93" w:rsidRPr="00FC217F">
        <w:rPr>
          <w:rFonts w:ascii="Arial" w:hAnsi="Arial"/>
          <w:color w:val="auto"/>
          <w:sz w:val="24"/>
          <w:szCs w:val="24"/>
        </w:rPr>
        <w:t xml:space="preserve"> </w:t>
      </w:r>
    </w:p>
    <w:p w:rsidR="00442170" w:rsidRPr="00FC217F" w:rsidRDefault="007A6C93">
      <w:pPr>
        <w:pStyle w:val="Default"/>
        <w:rPr>
          <w:rFonts w:ascii="Arial" w:eastAsia="Arial" w:hAnsi="Arial" w:cs="Arial"/>
          <w:color w:val="auto"/>
          <w:sz w:val="24"/>
          <w:szCs w:val="24"/>
        </w:rPr>
      </w:pPr>
      <w:r w:rsidRPr="00FC217F">
        <w:rPr>
          <w:rFonts w:ascii="Arial" w:hAnsi="Arial"/>
          <w:color w:val="auto"/>
          <w:sz w:val="24"/>
          <w:szCs w:val="24"/>
        </w:rPr>
        <w:t xml:space="preserve">9.00am                 </w:t>
      </w:r>
      <w:r w:rsidR="00052E9F">
        <w:rPr>
          <w:rFonts w:ascii="Arial" w:hAnsi="Arial"/>
          <w:color w:val="auto"/>
          <w:sz w:val="24"/>
          <w:szCs w:val="24"/>
        </w:rPr>
        <w:t xml:space="preserve"> </w:t>
      </w:r>
      <w:r w:rsidR="00052E9F">
        <w:rPr>
          <w:rFonts w:ascii="Arial" w:hAnsi="Arial"/>
          <w:color w:val="auto"/>
          <w:sz w:val="24"/>
          <w:szCs w:val="24"/>
        </w:rPr>
        <w:tab/>
        <w:t>Mihi Whakatau</w:t>
      </w:r>
      <w:r w:rsidR="00052E9F">
        <w:rPr>
          <w:rFonts w:ascii="Arial" w:hAnsi="Arial"/>
          <w:color w:val="auto"/>
          <w:sz w:val="24"/>
          <w:szCs w:val="24"/>
        </w:rPr>
        <w:br/>
        <w:t xml:space="preserve">9.30am </w:t>
      </w:r>
      <w:r w:rsidR="00052E9F">
        <w:rPr>
          <w:rFonts w:ascii="Arial" w:hAnsi="Arial"/>
          <w:color w:val="auto"/>
          <w:sz w:val="24"/>
          <w:szCs w:val="24"/>
        </w:rPr>
        <w:tab/>
        <w:t xml:space="preserve">        </w:t>
      </w:r>
      <w:r w:rsidR="00052E9F">
        <w:rPr>
          <w:rFonts w:ascii="Arial" w:hAnsi="Arial"/>
          <w:color w:val="auto"/>
          <w:sz w:val="24"/>
          <w:szCs w:val="24"/>
        </w:rPr>
        <w:tab/>
      </w:r>
      <w:r w:rsidRPr="00FC217F">
        <w:rPr>
          <w:rFonts w:ascii="Arial" w:hAnsi="Arial"/>
          <w:color w:val="auto"/>
          <w:sz w:val="24"/>
          <w:szCs w:val="24"/>
        </w:rPr>
        <w:t>Kupu ti</w:t>
      </w:r>
    </w:p>
    <w:p w:rsidR="00442170" w:rsidRPr="00FC217F" w:rsidRDefault="00B73A3F">
      <w:pPr>
        <w:pStyle w:val="Default"/>
        <w:rPr>
          <w:rFonts w:ascii="Arial" w:eastAsia="Arial" w:hAnsi="Arial" w:cs="Arial"/>
          <w:color w:val="auto"/>
          <w:sz w:val="24"/>
          <w:szCs w:val="24"/>
        </w:rPr>
      </w:pPr>
      <w:r>
        <w:rPr>
          <w:rFonts w:ascii="Arial" w:hAnsi="Arial"/>
          <w:color w:val="auto"/>
          <w:sz w:val="24"/>
          <w:szCs w:val="24"/>
        </w:rPr>
        <w:t>10.0</w:t>
      </w:r>
      <w:r w:rsidR="007A6C93" w:rsidRPr="00FC217F">
        <w:rPr>
          <w:rFonts w:ascii="Arial" w:hAnsi="Arial"/>
          <w:color w:val="auto"/>
          <w:sz w:val="24"/>
          <w:szCs w:val="24"/>
        </w:rPr>
        <w:t xml:space="preserve">0am                 </w:t>
      </w:r>
      <w:r w:rsidR="00052E9F">
        <w:rPr>
          <w:rFonts w:ascii="Arial" w:hAnsi="Arial"/>
          <w:color w:val="auto"/>
          <w:sz w:val="24"/>
          <w:szCs w:val="24"/>
        </w:rPr>
        <w:t xml:space="preserve"> </w:t>
      </w:r>
      <w:r w:rsidR="00052E9F">
        <w:rPr>
          <w:rFonts w:ascii="Arial" w:hAnsi="Arial"/>
          <w:color w:val="auto"/>
          <w:sz w:val="24"/>
          <w:szCs w:val="24"/>
        </w:rPr>
        <w:tab/>
      </w:r>
      <w:r w:rsidR="007A6C93" w:rsidRPr="00FC217F">
        <w:rPr>
          <w:rFonts w:ascii="Arial" w:hAnsi="Arial"/>
          <w:color w:val="auto"/>
          <w:sz w:val="24"/>
          <w:szCs w:val="24"/>
        </w:rPr>
        <w:t>Hikoi Group 1 depart</w:t>
      </w:r>
      <w:r w:rsidR="00052E9F">
        <w:rPr>
          <w:rFonts w:ascii="Arial" w:hAnsi="Arial"/>
          <w:color w:val="auto"/>
          <w:sz w:val="24"/>
          <w:szCs w:val="24"/>
        </w:rPr>
        <w:t xml:space="preserve"> on Mini Bus with Host</w:t>
      </w:r>
    </w:p>
    <w:p w:rsidR="00442170" w:rsidRPr="00FC217F" w:rsidRDefault="00B73A3F">
      <w:pPr>
        <w:pStyle w:val="Default"/>
        <w:rPr>
          <w:rFonts w:ascii="Arial" w:eastAsia="Arial" w:hAnsi="Arial" w:cs="Arial"/>
          <w:color w:val="auto"/>
          <w:sz w:val="24"/>
          <w:szCs w:val="24"/>
        </w:rPr>
      </w:pPr>
      <w:r>
        <w:rPr>
          <w:rFonts w:ascii="Arial" w:hAnsi="Arial"/>
          <w:color w:val="auto"/>
          <w:sz w:val="24"/>
          <w:szCs w:val="24"/>
        </w:rPr>
        <w:t>10.00</w:t>
      </w:r>
      <w:r w:rsidR="007A6C93" w:rsidRPr="00FC217F">
        <w:rPr>
          <w:rFonts w:ascii="Arial" w:hAnsi="Arial"/>
          <w:color w:val="auto"/>
          <w:sz w:val="24"/>
          <w:szCs w:val="24"/>
        </w:rPr>
        <w:t xml:space="preserve">am </w:t>
      </w:r>
      <w:r w:rsidR="00052E9F">
        <w:rPr>
          <w:rFonts w:ascii="Arial" w:hAnsi="Arial"/>
          <w:color w:val="auto"/>
          <w:sz w:val="24"/>
          <w:szCs w:val="24"/>
        </w:rPr>
        <w:tab/>
      </w:r>
      <w:r w:rsidR="00052E9F">
        <w:rPr>
          <w:rFonts w:ascii="Arial" w:hAnsi="Arial"/>
          <w:color w:val="auto"/>
          <w:sz w:val="24"/>
          <w:szCs w:val="24"/>
        </w:rPr>
        <w:tab/>
      </w:r>
      <w:r w:rsidR="007A6C93" w:rsidRPr="00FC217F">
        <w:rPr>
          <w:rFonts w:ascii="Arial" w:hAnsi="Arial"/>
          <w:color w:val="auto"/>
          <w:sz w:val="24"/>
          <w:szCs w:val="24"/>
          <w:lang w:val="en-US"/>
        </w:rPr>
        <w:t xml:space="preserve">Carving Workshop </w:t>
      </w:r>
      <w:r>
        <w:rPr>
          <w:rFonts w:ascii="Arial" w:hAnsi="Arial"/>
          <w:color w:val="auto"/>
          <w:sz w:val="24"/>
          <w:szCs w:val="24"/>
          <w:lang w:val="en-US"/>
        </w:rPr>
        <w:t>Begins</w:t>
      </w:r>
      <w:r>
        <w:rPr>
          <w:rFonts w:ascii="Arial" w:hAnsi="Arial"/>
          <w:color w:val="auto"/>
          <w:sz w:val="24"/>
          <w:szCs w:val="24"/>
          <w:lang w:val="en-US"/>
        </w:rPr>
        <w:br/>
        <w:t>12.30</w:t>
      </w:r>
      <w:r w:rsidR="00052E9F">
        <w:rPr>
          <w:rFonts w:ascii="Arial" w:hAnsi="Arial"/>
          <w:color w:val="auto"/>
          <w:sz w:val="24"/>
          <w:szCs w:val="24"/>
          <w:lang w:val="en-US"/>
        </w:rPr>
        <w:t xml:space="preserve">midday </w:t>
      </w:r>
      <w:r w:rsidR="00052E9F">
        <w:rPr>
          <w:rFonts w:ascii="Arial" w:hAnsi="Arial"/>
          <w:color w:val="auto"/>
          <w:sz w:val="24"/>
          <w:szCs w:val="24"/>
          <w:lang w:val="en-US"/>
        </w:rPr>
        <w:tab/>
        <w:t xml:space="preserve">Lunch at Marae           </w:t>
      </w:r>
    </w:p>
    <w:p w:rsidR="002D4D57" w:rsidRPr="00FC217F" w:rsidRDefault="00B73A3F">
      <w:pPr>
        <w:pStyle w:val="Default"/>
        <w:rPr>
          <w:rFonts w:ascii="Arial" w:hAnsi="Arial"/>
          <w:color w:val="auto"/>
          <w:sz w:val="24"/>
          <w:szCs w:val="24"/>
        </w:rPr>
      </w:pPr>
      <w:r>
        <w:rPr>
          <w:rFonts w:ascii="Arial" w:hAnsi="Arial"/>
          <w:color w:val="auto"/>
          <w:sz w:val="24"/>
          <w:szCs w:val="24"/>
        </w:rPr>
        <w:t xml:space="preserve">1.30pm </w:t>
      </w:r>
      <w:r>
        <w:rPr>
          <w:rFonts w:ascii="Arial" w:hAnsi="Arial"/>
          <w:color w:val="auto"/>
          <w:sz w:val="24"/>
          <w:szCs w:val="24"/>
        </w:rPr>
        <w:tab/>
      </w:r>
      <w:r>
        <w:rPr>
          <w:rFonts w:ascii="Arial" w:hAnsi="Arial"/>
          <w:color w:val="auto"/>
          <w:sz w:val="24"/>
          <w:szCs w:val="24"/>
        </w:rPr>
        <w:tab/>
        <w:t xml:space="preserve">Kia Mutu </w:t>
      </w:r>
      <w:r w:rsidR="002D4D57" w:rsidRPr="00FC217F">
        <w:rPr>
          <w:rFonts w:ascii="Arial" w:hAnsi="Arial"/>
          <w:color w:val="auto"/>
          <w:sz w:val="24"/>
          <w:szCs w:val="24"/>
        </w:rPr>
        <w:br/>
      </w:r>
    </w:p>
    <w:p w:rsidR="002D4D57" w:rsidRPr="00B73A3F" w:rsidRDefault="00052E9F">
      <w:pPr>
        <w:pStyle w:val="Default"/>
        <w:rPr>
          <w:rFonts w:ascii="Arial" w:hAnsi="Arial"/>
          <w:b/>
          <w:color w:val="auto"/>
          <w:sz w:val="24"/>
          <w:szCs w:val="24"/>
        </w:rPr>
      </w:pPr>
      <w:r w:rsidRPr="00B73A3F">
        <w:rPr>
          <w:rFonts w:ascii="Arial" w:hAnsi="Arial"/>
          <w:b/>
          <w:color w:val="auto"/>
          <w:sz w:val="24"/>
          <w:szCs w:val="24"/>
        </w:rPr>
        <w:t xml:space="preserve">Session 2 – Group Two </w:t>
      </w:r>
    </w:p>
    <w:p w:rsidR="002D4D57" w:rsidRPr="00FC217F" w:rsidRDefault="002D4D57">
      <w:pPr>
        <w:pStyle w:val="Default"/>
        <w:rPr>
          <w:rFonts w:ascii="Arial" w:hAnsi="Arial"/>
          <w:color w:val="auto"/>
          <w:sz w:val="24"/>
          <w:szCs w:val="24"/>
        </w:rPr>
      </w:pPr>
    </w:p>
    <w:p w:rsidR="00442170" w:rsidRPr="00FC217F" w:rsidRDefault="00B73A3F">
      <w:pPr>
        <w:pStyle w:val="Default"/>
        <w:rPr>
          <w:rFonts w:ascii="Arial" w:eastAsia="Arial" w:hAnsi="Arial" w:cs="Arial"/>
          <w:color w:val="auto"/>
          <w:sz w:val="24"/>
          <w:szCs w:val="24"/>
        </w:rPr>
      </w:pPr>
      <w:r>
        <w:rPr>
          <w:rFonts w:ascii="Arial" w:hAnsi="Arial"/>
          <w:color w:val="auto"/>
          <w:sz w:val="24"/>
          <w:szCs w:val="24"/>
        </w:rPr>
        <w:t>1.45</w:t>
      </w:r>
      <w:r w:rsidR="007A6C93" w:rsidRPr="00FC217F">
        <w:rPr>
          <w:rFonts w:ascii="Arial" w:hAnsi="Arial"/>
          <w:color w:val="auto"/>
          <w:sz w:val="24"/>
          <w:szCs w:val="24"/>
        </w:rPr>
        <w:t xml:space="preserve">pm                 </w:t>
      </w:r>
      <w:r w:rsidR="00052E9F">
        <w:rPr>
          <w:rFonts w:ascii="Arial" w:hAnsi="Arial"/>
          <w:color w:val="auto"/>
          <w:sz w:val="24"/>
          <w:szCs w:val="24"/>
        </w:rPr>
        <w:tab/>
      </w:r>
      <w:r>
        <w:rPr>
          <w:rFonts w:ascii="Arial" w:hAnsi="Arial"/>
          <w:color w:val="auto"/>
          <w:sz w:val="24"/>
          <w:szCs w:val="24"/>
        </w:rPr>
        <w:t>Arrive at Piritahi Marae</w:t>
      </w:r>
      <w:r>
        <w:rPr>
          <w:rFonts w:ascii="Arial" w:hAnsi="Arial"/>
          <w:color w:val="auto"/>
          <w:sz w:val="24"/>
          <w:szCs w:val="24"/>
        </w:rPr>
        <w:br/>
        <w:t>2.00</w:t>
      </w:r>
      <w:r w:rsidR="00052E9F">
        <w:rPr>
          <w:rFonts w:ascii="Arial" w:hAnsi="Arial"/>
          <w:color w:val="auto"/>
          <w:sz w:val="24"/>
          <w:szCs w:val="24"/>
        </w:rPr>
        <w:t xml:space="preserve">pm </w:t>
      </w:r>
      <w:r w:rsidR="00052E9F">
        <w:rPr>
          <w:rFonts w:ascii="Arial" w:hAnsi="Arial"/>
          <w:color w:val="auto"/>
          <w:sz w:val="24"/>
          <w:szCs w:val="24"/>
        </w:rPr>
        <w:tab/>
      </w:r>
      <w:r w:rsidR="00052E9F">
        <w:rPr>
          <w:rFonts w:ascii="Arial" w:hAnsi="Arial"/>
          <w:color w:val="auto"/>
          <w:sz w:val="24"/>
          <w:szCs w:val="24"/>
        </w:rPr>
        <w:tab/>
      </w:r>
      <w:r w:rsidR="007A6C93" w:rsidRPr="00FC217F">
        <w:rPr>
          <w:rFonts w:ascii="Arial" w:hAnsi="Arial"/>
          <w:color w:val="auto"/>
          <w:sz w:val="24"/>
          <w:szCs w:val="24"/>
        </w:rPr>
        <w:t>Mihi Whakatau</w:t>
      </w:r>
      <w:r>
        <w:rPr>
          <w:rFonts w:ascii="Arial" w:hAnsi="Arial"/>
          <w:color w:val="auto"/>
          <w:sz w:val="24"/>
          <w:szCs w:val="24"/>
        </w:rPr>
        <w:br/>
        <w:t>2.30</w:t>
      </w:r>
      <w:r w:rsidR="00052E9F">
        <w:rPr>
          <w:rFonts w:ascii="Arial" w:hAnsi="Arial"/>
          <w:color w:val="auto"/>
          <w:sz w:val="24"/>
          <w:szCs w:val="24"/>
        </w:rPr>
        <w:t xml:space="preserve">pm </w:t>
      </w:r>
      <w:r w:rsidR="00052E9F">
        <w:rPr>
          <w:rFonts w:ascii="Arial" w:hAnsi="Arial"/>
          <w:color w:val="auto"/>
          <w:sz w:val="24"/>
          <w:szCs w:val="24"/>
        </w:rPr>
        <w:tab/>
        <w:t xml:space="preserve">   </w:t>
      </w:r>
      <w:r w:rsidR="00052E9F">
        <w:rPr>
          <w:rFonts w:ascii="Arial" w:hAnsi="Arial"/>
          <w:color w:val="auto"/>
          <w:sz w:val="24"/>
          <w:szCs w:val="24"/>
        </w:rPr>
        <w:tab/>
        <w:t>Kupu ti</w:t>
      </w:r>
      <w:r>
        <w:rPr>
          <w:rFonts w:ascii="Arial" w:hAnsi="Arial"/>
          <w:color w:val="auto"/>
          <w:sz w:val="24"/>
          <w:szCs w:val="24"/>
        </w:rPr>
        <w:br/>
        <w:t>3.00</w:t>
      </w:r>
      <w:r w:rsidR="00052E9F">
        <w:rPr>
          <w:rFonts w:ascii="Arial" w:hAnsi="Arial"/>
          <w:color w:val="auto"/>
          <w:sz w:val="24"/>
          <w:szCs w:val="24"/>
        </w:rPr>
        <w:t xml:space="preserve">pm </w:t>
      </w:r>
      <w:r w:rsidR="00052E9F">
        <w:rPr>
          <w:rFonts w:ascii="Arial" w:hAnsi="Arial"/>
          <w:color w:val="auto"/>
          <w:sz w:val="24"/>
          <w:szCs w:val="24"/>
        </w:rPr>
        <w:tab/>
        <w:t xml:space="preserve">       </w:t>
      </w:r>
      <w:r w:rsidR="00052E9F">
        <w:rPr>
          <w:rFonts w:ascii="Arial" w:hAnsi="Arial"/>
          <w:color w:val="auto"/>
          <w:sz w:val="24"/>
          <w:szCs w:val="24"/>
        </w:rPr>
        <w:tab/>
        <w:t>Hikoi Group 2 depart on Mini Bus</w:t>
      </w:r>
    </w:p>
    <w:p w:rsidR="002D4D57" w:rsidRPr="00FC217F" w:rsidRDefault="00B73A3F">
      <w:pPr>
        <w:pStyle w:val="Default"/>
        <w:rPr>
          <w:rFonts w:ascii="Arial" w:eastAsia="Arial" w:hAnsi="Arial" w:cs="Arial"/>
          <w:color w:val="auto"/>
          <w:sz w:val="24"/>
          <w:szCs w:val="24"/>
        </w:rPr>
      </w:pPr>
      <w:r>
        <w:rPr>
          <w:rFonts w:ascii="Arial" w:hAnsi="Arial"/>
          <w:color w:val="auto"/>
          <w:sz w:val="24"/>
          <w:szCs w:val="24"/>
        </w:rPr>
        <w:t>3.00</w:t>
      </w:r>
      <w:r w:rsidR="00052E9F">
        <w:rPr>
          <w:rFonts w:ascii="Arial" w:hAnsi="Arial"/>
          <w:color w:val="auto"/>
          <w:sz w:val="24"/>
          <w:szCs w:val="24"/>
        </w:rPr>
        <w:t xml:space="preserve">pm </w:t>
      </w:r>
      <w:r w:rsidR="00052E9F">
        <w:rPr>
          <w:rFonts w:ascii="Arial" w:hAnsi="Arial"/>
          <w:color w:val="auto"/>
          <w:sz w:val="24"/>
          <w:szCs w:val="24"/>
        </w:rPr>
        <w:tab/>
        <w:t xml:space="preserve"> </w:t>
      </w:r>
      <w:r w:rsidR="00052E9F">
        <w:rPr>
          <w:rFonts w:ascii="Arial" w:hAnsi="Arial"/>
          <w:color w:val="auto"/>
          <w:sz w:val="24"/>
          <w:szCs w:val="24"/>
        </w:rPr>
        <w:tab/>
        <w:t xml:space="preserve">Carving Workshop Begins </w:t>
      </w:r>
    </w:p>
    <w:p w:rsidR="00052E9F" w:rsidRPr="00052E9F" w:rsidRDefault="00B73A3F">
      <w:pPr>
        <w:pStyle w:val="Default"/>
        <w:rPr>
          <w:rFonts w:ascii="Arial" w:hAnsi="Arial"/>
          <w:color w:val="auto"/>
          <w:sz w:val="24"/>
          <w:szCs w:val="24"/>
        </w:rPr>
      </w:pPr>
      <w:r>
        <w:rPr>
          <w:rFonts w:ascii="Arial" w:hAnsi="Arial"/>
          <w:color w:val="auto"/>
          <w:sz w:val="24"/>
          <w:szCs w:val="24"/>
        </w:rPr>
        <w:t>5.30</w:t>
      </w:r>
      <w:r w:rsidR="007A6C93" w:rsidRPr="00FC217F">
        <w:rPr>
          <w:rFonts w:ascii="Arial" w:hAnsi="Arial"/>
          <w:color w:val="auto"/>
          <w:sz w:val="24"/>
          <w:szCs w:val="24"/>
        </w:rPr>
        <w:t xml:space="preserve">pm                 </w:t>
      </w:r>
      <w:r w:rsidR="00052E9F">
        <w:rPr>
          <w:rFonts w:ascii="Arial" w:hAnsi="Arial"/>
          <w:color w:val="auto"/>
          <w:sz w:val="24"/>
          <w:szCs w:val="24"/>
        </w:rPr>
        <w:tab/>
      </w:r>
      <w:r w:rsidR="007A6C93" w:rsidRPr="00FC217F">
        <w:rPr>
          <w:rFonts w:ascii="Arial" w:hAnsi="Arial"/>
          <w:color w:val="auto"/>
          <w:sz w:val="24"/>
          <w:szCs w:val="24"/>
        </w:rPr>
        <w:t>Dinner at Marae   </w:t>
      </w:r>
      <w:r w:rsidR="00052E9F">
        <w:rPr>
          <w:rFonts w:ascii="Arial" w:hAnsi="Arial"/>
          <w:color w:val="auto"/>
          <w:sz w:val="24"/>
          <w:szCs w:val="24"/>
        </w:rPr>
        <w:br/>
      </w:r>
      <w:r>
        <w:rPr>
          <w:rFonts w:ascii="Arial" w:hAnsi="Arial"/>
          <w:color w:val="auto"/>
          <w:sz w:val="24"/>
          <w:szCs w:val="24"/>
        </w:rPr>
        <w:t>6.30</w:t>
      </w:r>
      <w:r w:rsidR="00052E9F">
        <w:rPr>
          <w:rFonts w:ascii="Arial" w:hAnsi="Arial"/>
          <w:color w:val="auto"/>
          <w:sz w:val="24"/>
          <w:szCs w:val="24"/>
        </w:rPr>
        <w:t xml:space="preserve">pm </w:t>
      </w:r>
      <w:r w:rsidR="00052E9F">
        <w:rPr>
          <w:rFonts w:ascii="Arial" w:hAnsi="Arial"/>
          <w:color w:val="auto"/>
          <w:sz w:val="24"/>
          <w:szCs w:val="24"/>
        </w:rPr>
        <w:tab/>
      </w:r>
      <w:r w:rsidR="00052E9F">
        <w:rPr>
          <w:rFonts w:ascii="Arial" w:hAnsi="Arial"/>
          <w:color w:val="auto"/>
          <w:sz w:val="24"/>
          <w:szCs w:val="24"/>
        </w:rPr>
        <w:tab/>
        <w:t xml:space="preserve">Kia mutu </w:t>
      </w:r>
    </w:p>
    <w:p w:rsidR="00442170" w:rsidRPr="00FC217F" w:rsidRDefault="00442170">
      <w:pPr>
        <w:pStyle w:val="Default"/>
        <w:rPr>
          <w:rFonts w:ascii="Arial" w:eastAsia="Arial" w:hAnsi="Arial" w:cs="Arial"/>
          <w:color w:val="auto"/>
          <w:sz w:val="24"/>
          <w:szCs w:val="24"/>
        </w:rPr>
      </w:pPr>
    </w:p>
    <w:p w:rsidR="00442170" w:rsidRPr="00FC217F" w:rsidRDefault="00442170">
      <w:pPr>
        <w:pStyle w:val="Default"/>
        <w:rPr>
          <w:rFonts w:ascii="Arial" w:eastAsia="Arial" w:hAnsi="Arial" w:cs="Arial"/>
          <w:color w:val="auto"/>
          <w:sz w:val="24"/>
          <w:szCs w:val="24"/>
        </w:rPr>
      </w:pPr>
    </w:p>
    <w:p w:rsidR="000B1907" w:rsidRDefault="000B1907">
      <w:pPr>
        <w:pStyle w:val="Default"/>
        <w:rPr>
          <w:rFonts w:ascii="Arial" w:hAnsi="Arial"/>
          <w:color w:val="auto"/>
          <w:sz w:val="24"/>
          <w:szCs w:val="24"/>
          <w:lang w:val="en-US"/>
        </w:rPr>
      </w:pPr>
      <w:r>
        <w:rPr>
          <w:rFonts w:ascii="Arial" w:hAnsi="Arial"/>
          <w:color w:val="auto"/>
          <w:sz w:val="24"/>
          <w:szCs w:val="24"/>
          <w:lang w:val="en-US"/>
        </w:rPr>
        <w:t>Numbers are limited so we ask you book early.</w:t>
      </w:r>
      <w:r>
        <w:rPr>
          <w:rFonts w:ascii="Arial" w:hAnsi="Arial"/>
          <w:color w:val="auto"/>
          <w:sz w:val="24"/>
          <w:szCs w:val="24"/>
          <w:lang w:val="en-US"/>
        </w:rPr>
        <w:br/>
      </w:r>
    </w:p>
    <w:p w:rsidR="00442170" w:rsidRPr="00FC217F" w:rsidRDefault="007A6C93">
      <w:pPr>
        <w:pStyle w:val="Default"/>
        <w:rPr>
          <w:rFonts w:ascii="Arial" w:eastAsia="Arial" w:hAnsi="Arial" w:cs="Arial"/>
          <w:color w:val="auto"/>
          <w:sz w:val="24"/>
          <w:szCs w:val="24"/>
        </w:rPr>
      </w:pPr>
      <w:r w:rsidRPr="00FC217F">
        <w:rPr>
          <w:rFonts w:ascii="Arial" w:hAnsi="Arial"/>
          <w:color w:val="auto"/>
          <w:sz w:val="24"/>
          <w:szCs w:val="24"/>
          <w:lang w:val="en-US"/>
        </w:rPr>
        <w:t xml:space="preserve">For more information, contact Aroha Te Kanawa </w:t>
      </w:r>
      <w:r w:rsidR="00F74935" w:rsidRPr="00FC217F">
        <w:rPr>
          <w:rFonts w:ascii="Arial" w:hAnsi="Arial"/>
          <w:color w:val="auto"/>
          <w:sz w:val="24"/>
          <w:szCs w:val="24"/>
          <w:lang w:val="en-US"/>
        </w:rPr>
        <w:t xml:space="preserve">at </w:t>
      </w:r>
      <w:hyperlink r:id="rId9" w:history="1">
        <w:r w:rsidR="00F74935" w:rsidRPr="00FC217F">
          <w:rPr>
            <w:rStyle w:val="Hyperlink"/>
            <w:rFonts w:ascii="Arial" w:hAnsi="Arial"/>
            <w:color w:val="auto"/>
            <w:sz w:val="24"/>
            <w:szCs w:val="24"/>
            <w:lang w:val="en-US"/>
          </w:rPr>
          <w:t>aroha@tekanawa.co.nz</w:t>
        </w:r>
      </w:hyperlink>
      <w:r w:rsidR="00F74935" w:rsidRPr="00FC217F">
        <w:rPr>
          <w:rFonts w:ascii="Arial" w:hAnsi="Arial"/>
          <w:color w:val="auto"/>
          <w:sz w:val="24"/>
          <w:szCs w:val="24"/>
          <w:lang w:val="en-US"/>
        </w:rPr>
        <w:t xml:space="preserve"> or </w:t>
      </w:r>
      <w:r w:rsidR="000B1907">
        <w:rPr>
          <w:rFonts w:ascii="Arial" w:hAnsi="Arial"/>
          <w:color w:val="auto"/>
          <w:sz w:val="24"/>
          <w:szCs w:val="24"/>
          <w:lang w:val="en-US"/>
        </w:rPr>
        <w:br/>
      </w:r>
      <w:r w:rsidR="00F74935" w:rsidRPr="00FC217F">
        <w:rPr>
          <w:rFonts w:ascii="Arial" w:hAnsi="Arial"/>
          <w:color w:val="auto"/>
          <w:sz w:val="24"/>
          <w:szCs w:val="24"/>
          <w:lang w:val="en-US"/>
        </w:rPr>
        <w:t>027 276 4285</w:t>
      </w:r>
    </w:p>
    <w:p w:rsidR="00442170" w:rsidRPr="00FC217F" w:rsidRDefault="00442170">
      <w:pPr>
        <w:pStyle w:val="Body"/>
        <w:rPr>
          <w:color w:val="auto"/>
        </w:rPr>
      </w:pPr>
    </w:p>
    <w:sectPr w:rsidR="00442170" w:rsidRPr="00FC217F">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EC" w:rsidRDefault="005C02EC">
      <w:r>
        <w:separator/>
      </w:r>
    </w:p>
  </w:endnote>
  <w:endnote w:type="continuationSeparator" w:id="0">
    <w:p w:rsidR="005C02EC" w:rsidRDefault="005C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EC" w:rsidRDefault="005C02EC">
      <w:r>
        <w:separator/>
      </w:r>
    </w:p>
  </w:footnote>
  <w:footnote w:type="continuationSeparator" w:id="0">
    <w:p w:rsidR="005C02EC" w:rsidRDefault="005C0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2170"/>
    <w:rsid w:val="00052E9F"/>
    <w:rsid w:val="000B1907"/>
    <w:rsid w:val="000E4255"/>
    <w:rsid w:val="00155FED"/>
    <w:rsid w:val="00297C0D"/>
    <w:rsid w:val="002D4D57"/>
    <w:rsid w:val="00442170"/>
    <w:rsid w:val="004B1A0D"/>
    <w:rsid w:val="00507AAC"/>
    <w:rsid w:val="00594B31"/>
    <w:rsid w:val="00595E74"/>
    <w:rsid w:val="005C02EC"/>
    <w:rsid w:val="00794A5E"/>
    <w:rsid w:val="007A6C93"/>
    <w:rsid w:val="007A7E51"/>
    <w:rsid w:val="00B73A3F"/>
    <w:rsid w:val="00DB149F"/>
    <w:rsid w:val="00E45A3D"/>
    <w:rsid w:val="00F74935"/>
    <w:rsid w:val="00FC217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F74935"/>
    <w:rPr>
      <w:rFonts w:ascii="Tahoma" w:hAnsi="Tahoma" w:cs="Tahoma"/>
      <w:sz w:val="16"/>
      <w:szCs w:val="16"/>
    </w:rPr>
  </w:style>
  <w:style w:type="character" w:customStyle="1" w:styleId="BalloonTextChar">
    <w:name w:val="Balloon Text Char"/>
    <w:basedOn w:val="DefaultParagraphFont"/>
    <w:link w:val="BalloonText"/>
    <w:uiPriority w:val="99"/>
    <w:semiHidden/>
    <w:rsid w:val="00F74935"/>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F74935"/>
    <w:rPr>
      <w:rFonts w:ascii="Tahoma" w:hAnsi="Tahoma" w:cs="Tahoma"/>
      <w:sz w:val="16"/>
      <w:szCs w:val="16"/>
    </w:rPr>
  </w:style>
  <w:style w:type="character" w:customStyle="1" w:styleId="BalloonTextChar">
    <w:name w:val="Balloon Text Char"/>
    <w:basedOn w:val="DefaultParagraphFont"/>
    <w:link w:val="BalloonText"/>
    <w:uiPriority w:val="99"/>
    <w:semiHidden/>
    <w:rsid w:val="00F7493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aroha@tekanawa.co.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Aroha TeKanawa</dc:creator>
  <cp:lastModifiedBy>Becky  Ogilvie</cp:lastModifiedBy>
  <cp:revision>2</cp:revision>
  <dcterms:created xsi:type="dcterms:W3CDTF">2016-07-18T04:56:00Z</dcterms:created>
  <dcterms:modified xsi:type="dcterms:W3CDTF">2016-07-18T04:56:00Z</dcterms:modified>
</cp:coreProperties>
</file>